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CA697" w14:textId="00C71FDF" w:rsidR="009823A7" w:rsidRDefault="009823A7" w:rsidP="393E3F32">
      <w:pPr>
        <w:pStyle w:val="Title"/>
      </w:pPr>
      <w:r w:rsidRPr="009823A7">
        <w:t>NNED Thought</w:t>
      </w:r>
      <w:r w:rsidR="002342F8">
        <w:t>E</w:t>
      </w:r>
      <w:r w:rsidRPr="009823A7">
        <w:t xml:space="preserve">xchange </w:t>
      </w:r>
      <w:r w:rsidR="002342F8">
        <w:t>Communications Toolkit</w:t>
      </w:r>
    </w:p>
    <w:p w14:paraId="5871783B" w14:textId="1720CB96" w:rsidR="00F109BB" w:rsidRDefault="0005098C" w:rsidP="009823A7">
      <w:pPr>
        <w:pStyle w:val="Heading1"/>
      </w:pPr>
      <w:r>
        <w:t>Newsletter Message</w:t>
      </w:r>
    </w:p>
    <w:p w14:paraId="283B0F75" w14:textId="77777777" w:rsidR="009865AC" w:rsidRPr="00471F83" w:rsidRDefault="009865AC" w:rsidP="009865AC">
      <w:r w:rsidRPr="00471F83">
        <w:t xml:space="preserve">What are the most critical issues that need to be addressed by behavioral health organizations to better serve diverse racial, ethnic, cultural, and sexual minority communities? </w:t>
      </w:r>
    </w:p>
    <w:p w14:paraId="7CCCB532" w14:textId="77777777" w:rsidR="009865AC" w:rsidRDefault="009865AC" w:rsidP="009865AC">
      <w:pPr>
        <w:rPr>
          <w:b/>
          <w:bCs/>
        </w:rPr>
      </w:pPr>
    </w:p>
    <w:p w14:paraId="54503A1F" w14:textId="23BB690F" w:rsidR="009865AC" w:rsidRDefault="009865AC" w:rsidP="009865AC">
      <w:r>
        <w:t xml:space="preserve">Share your opinions and be heard by behavioral </w:t>
      </w:r>
      <w:r w:rsidR="0C6F8B8B">
        <w:t xml:space="preserve">health </w:t>
      </w:r>
      <w:r>
        <w:t>leaders about what is needed through a ThoughtExchange</w:t>
      </w:r>
      <w:r w:rsidR="001F6AB7">
        <w:t xml:space="preserve"> hosted b</w:t>
      </w:r>
      <w:r w:rsidR="00E613BB">
        <w:t>y the National Network to Eliminate Disparities in Behavioral Health (the NNED)</w:t>
      </w:r>
      <w:r>
        <w:t xml:space="preserve">: </w:t>
      </w:r>
      <w:hyperlink r:id="rId7">
        <w:r w:rsidRPr="725F01F8">
          <w:rPr>
            <w:rStyle w:val="Hyperlink"/>
          </w:rPr>
          <w:t>https://bit.ly/3EwjFzA</w:t>
        </w:r>
      </w:hyperlink>
    </w:p>
    <w:p w14:paraId="24D293F3" w14:textId="77777777" w:rsidR="009865AC" w:rsidRDefault="009865AC" w:rsidP="009865AC"/>
    <w:p w14:paraId="66F38B7C" w14:textId="05C8EADE" w:rsidR="009865AC" w:rsidRDefault="009865AC" w:rsidP="009865AC">
      <w:pPr>
        <w:rPr>
          <w:ins w:id="0" w:author="Alina Taniuchi" w:date="2021-12-07T16:43:00Z"/>
        </w:rPr>
      </w:pPr>
      <w:r>
        <w:t>First, contribute your answer(s) to the question and why it’s important. Second, rate the thoughts others have sent in.</w:t>
      </w:r>
      <w:r w:rsidR="00422B77">
        <w:t xml:space="preserve"> Your contributions will </w:t>
      </w:r>
      <w:r>
        <w:t>guide the work of the</w:t>
      </w:r>
      <w:r w:rsidR="00422B77">
        <w:t xml:space="preserve"> </w:t>
      </w:r>
      <w:r>
        <w:t>NNED and other behavioral health-focused entities. The NNED will share findings from the ThoughtExchange in the new year so others can use the data gathered as well.</w:t>
      </w:r>
    </w:p>
    <w:p w14:paraId="6C2D1759" w14:textId="77777777" w:rsidR="002342F8" w:rsidRPr="009865AC" w:rsidRDefault="002342F8" w:rsidP="009865AC"/>
    <w:p w14:paraId="114BECB9" w14:textId="049328C5" w:rsidR="009823A7" w:rsidRDefault="009823A7">
      <w:pPr>
        <w:pStyle w:val="Heading1"/>
      </w:pPr>
      <w:r>
        <w:t>Social Media Messages</w:t>
      </w:r>
    </w:p>
    <w:p w14:paraId="6D144C0A" w14:textId="64DFD6BA" w:rsidR="0005098C" w:rsidRPr="003774AB" w:rsidRDefault="0005098C" w:rsidP="0005098C">
      <w:pPr>
        <w:pStyle w:val="Heading2"/>
        <w:rPr>
          <w:b/>
          <w:bCs/>
        </w:rPr>
      </w:pPr>
      <w:r w:rsidRPr="003774AB">
        <w:rPr>
          <w:b/>
          <w:bCs/>
        </w:rPr>
        <w:t>Twitter</w:t>
      </w:r>
    </w:p>
    <w:p w14:paraId="4C552E97" w14:textId="30B794CD" w:rsidR="00471F83" w:rsidRPr="00471F83" w:rsidRDefault="003774AB" w:rsidP="00471F83">
      <w:pPr>
        <w:pStyle w:val="Heading3"/>
      </w:pPr>
      <w:r>
        <w:t>MESSAGE 1</w:t>
      </w:r>
      <w:r w:rsidR="00471F83">
        <w:t>:</w:t>
      </w:r>
    </w:p>
    <w:p w14:paraId="5BDAD80D" w14:textId="01A6F961" w:rsidR="009B4684" w:rsidRDefault="009B4684" w:rsidP="009B4684">
      <w:r w:rsidRPr="009B4684">
        <w:t xml:space="preserve">What are the most critical issues that need to be addressed by </w:t>
      </w:r>
      <w:r w:rsidR="00DB07AA">
        <w:t>#</w:t>
      </w:r>
      <w:r w:rsidR="0009246C">
        <w:t>B</w:t>
      </w:r>
      <w:r w:rsidRPr="009B4684">
        <w:t>ehavioral</w:t>
      </w:r>
      <w:r w:rsidR="0009246C">
        <w:t>H</w:t>
      </w:r>
      <w:r w:rsidRPr="009B4684">
        <w:t>ealth organizations to better serve diverse racial, ethnic, cultural, and sexual minority communities? Contribute your thoughts</w:t>
      </w:r>
      <w:r>
        <w:t>, make your voice heard</w:t>
      </w:r>
      <w:r w:rsidRPr="009B4684">
        <w:t>:</w:t>
      </w:r>
      <w:r>
        <w:t xml:space="preserve"> </w:t>
      </w:r>
      <w:hyperlink r:id="rId8" w:history="1">
        <w:r w:rsidRPr="00962A2D">
          <w:rPr>
            <w:rStyle w:val="Hyperlink"/>
          </w:rPr>
          <w:t>https://bit.ly/3EwjFzA</w:t>
        </w:r>
      </w:hyperlink>
      <w:r>
        <w:t xml:space="preserve"> </w:t>
      </w:r>
    </w:p>
    <w:p w14:paraId="3C6A8ABB" w14:textId="1727604B" w:rsidR="004B7C9A" w:rsidRDefault="004B7C9A" w:rsidP="009B4684"/>
    <w:p w14:paraId="091E253F" w14:textId="279FE101" w:rsidR="00471F83" w:rsidRDefault="003774AB" w:rsidP="00471F83">
      <w:pPr>
        <w:pStyle w:val="Heading3"/>
      </w:pPr>
      <w:r>
        <w:t>MESSAGE 2</w:t>
      </w:r>
      <w:r w:rsidR="00471F83">
        <w:t>:</w:t>
      </w:r>
    </w:p>
    <w:p w14:paraId="689988F9" w14:textId="32B29C2C" w:rsidR="0073113B" w:rsidRDefault="00F678A9" w:rsidP="00200F3E">
      <w:r>
        <w:t>Do you want to see your thoughts on what’s needed in #</w:t>
      </w:r>
      <w:r w:rsidR="005D2154">
        <w:t>B</w:t>
      </w:r>
      <w:r>
        <w:t>ehavioral</w:t>
      </w:r>
      <w:r w:rsidR="005D2154">
        <w:t>H</w:t>
      </w:r>
      <w:r>
        <w:t xml:space="preserve">ealth be turned into action? </w:t>
      </w:r>
      <w:r w:rsidR="004B24F9">
        <w:t xml:space="preserve">Contribute to a </w:t>
      </w:r>
      <w:r w:rsidR="005D2154">
        <w:t>field wide</w:t>
      </w:r>
      <w:r w:rsidR="004B24F9">
        <w:t xml:space="preserve"> ThoughtExchange</w:t>
      </w:r>
      <w:r w:rsidR="00AF30FA">
        <w:t xml:space="preserve"> that will guide the work of @nned_net</w:t>
      </w:r>
      <w:r w:rsidR="00F036FF">
        <w:t xml:space="preserve"> and other leading behavioral health entities! </w:t>
      </w:r>
      <w:hyperlink r:id="rId9" w:history="1">
        <w:r w:rsidR="00F036FF" w:rsidRPr="00962A2D">
          <w:rPr>
            <w:rStyle w:val="Hyperlink"/>
          </w:rPr>
          <w:t>https://bit.ly/3EwjFzA</w:t>
        </w:r>
      </w:hyperlink>
      <w:r w:rsidR="00F036FF">
        <w:t xml:space="preserve"> </w:t>
      </w:r>
    </w:p>
    <w:p w14:paraId="20BCA858" w14:textId="77777777" w:rsidR="006E08F1" w:rsidRPr="00200F3E" w:rsidRDefault="006E08F1" w:rsidP="00200F3E"/>
    <w:p w14:paraId="7A3D832B" w14:textId="0044C6C9" w:rsidR="0005098C" w:rsidRPr="003774AB" w:rsidRDefault="0005098C" w:rsidP="0005098C">
      <w:pPr>
        <w:pStyle w:val="Heading2"/>
        <w:rPr>
          <w:b/>
          <w:bCs/>
        </w:rPr>
      </w:pPr>
      <w:r w:rsidRPr="003774AB">
        <w:rPr>
          <w:b/>
          <w:bCs/>
        </w:rPr>
        <w:t>Facebook</w:t>
      </w:r>
    </w:p>
    <w:p w14:paraId="5E5A1654" w14:textId="129500E8" w:rsidR="009865AC" w:rsidRDefault="003774AB" w:rsidP="009865AC">
      <w:pPr>
        <w:pStyle w:val="Heading3"/>
      </w:pPr>
      <w:r>
        <w:t>MESSAGE 1</w:t>
      </w:r>
      <w:r w:rsidR="009865AC">
        <w:t>:</w:t>
      </w:r>
    </w:p>
    <w:p w14:paraId="41178668" w14:textId="77777777" w:rsidR="009865AC" w:rsidRDefault="009865AC" w:rsidP="009865AC">
      <w:r>
        <w:t xml:space="preserve">Contribute your thoughts, have your voice heard! </w:t>
      </w:r>
    </w:p>
    <w:p w14:paraId="3E8C2138" w14:textId="77777777" w:rsidR="009865AC" w:rsidRDefault="009865AC" w:rsidP="009865AC"/>
    <w:p w14:paraId="20E3283A" w14:textId="29768F1D" w:rsidR="009865AC" w:rsidRPr="00471F83" w:rsidRDefault="009865AC" w:rsidP="009865AC">
      <w:r>
        <w:t xml:space="preserve">The </w:t>
      </w:r>
      <w:hyperlink r:id="rId10" w:history="1">
        <w:r w:rsidRPr="00E613BB">
          <w:rPr>
            <w:rStyle w:val="Hyperlink"/>
          </w:rPr>
          <w:t>@National Network to Eliminate Disparities in Behavioral Health</w:t>
        </w:r>
      </w:hyperlink>
      <w:r>
        <w:t xml:space="preserve"> (the NNED) is asking everyone involved in behavioral health to answer the question: </w:t>
      </w:r>
      <w:r w:rsidRPr="00471F83">
        <w:t xml:space="preserve">What are the most critical issues that need to be addressed by behavioral health organizations to better serve diverse racial, ethnic, cultural, and sexual minority communities? </w:t>
      </w:r>
    </w:p>
    <w:p w14:paraId="458B0C77" w14:textId="77777777" w:rsidR="009865AC" w:rsidRDefault="009865AC" w:rsidP="009865AC"/>
    <w:p w14:paraId="026A1171" w14:textId="77777777" w:rsidR="009865AC" w:rsidRDefault="009865AC" w:rsidP="009865AC">
      <w:r>
        <w:t xml:space="preserve">Share your thoughts, rank thoughts of others, and inform the work of behavioral health leaders across the country and in your community. Contribute to the ThoughtExchange by December 31: </w:t>
      </w:r>
      <w:hyperlink r:id="rId11" w:history="1">
        <w:r w:rsidRPr="00962A2D">
          <w:rPr>
            <w:rStyle w:val="Hyperlink"/>
          </w:rPr>
          <w:t>https://bit.ly/3EwjFzA</w:t>
        </w:r>
      </w:hyperlink>
    </w:p>
    <w:p w14:paraId="7B2CD821" w14:textId="77777777" w:rsidR="009865AC" w:rsidRDefault="009865AC" w:rsidP="0009246C">
      <w:pPr>
        <w:pStyle w:val="Heading3"/>
      </w:pPr>
    </w:p>
    <w:p w14:paraId="4E3614D4" w14:textId="2C91A16B" w:rsidR="00471F83" w:rsidRPr="00471F83" w:rsidRDefault="003774AB" w:rsidP="0009246C">
      <w:pPr>
        <w:pStyle w:val="Heading3"/>
      </w:pPr>
      <w:r>
        <w:t>MESSAGE 2</w:t>
      </w:r>
      <w:r w:rsidR="00471F83">
        <w:t>:</w:t>
      </w:r>
    </w:p>
    <w:p w14:paraId="4E06DE54" w14:textId="77777777" w:rsidR="000B1F30" w:rsidRPr="00471F83" w:rsidRDefault="00B63AE9" w:rsidP="00BE5B92">
      <w:r w:rsidRPr="00471F83">
        <w:t xml:space="preserve">What are the most critical issues that need to be addressed by behavioral health organizations to better serve diverse racial, ethnic, cultural, and sexual minority communities? </w:t>
      </w:r>
    </w:p>
    <w:p w14:paraId="33EE93F4" w14:textId="77777777" w:rsidR="000B1F30" w:rsidRDefault="000B1F30" w:rsidP="00BE5B92">
      <w:pPr>
        <w:rPr>
          <w:b/>
          <w:bCs/>
        </w:rPr>
      </w:pPr>
    </w:p>
    <w:p w14:paraId="2C323132" w14:textId="7AC8F3DF" w:rsidR="00BE5B92" w:rsidRDefault="00B63AE9" w:rsidP="00BE5B92">
      <w:r w:rsidRPr="000B1F30">
        <w:t>Now</w:t>
      </w:r>
      <w:r>
        <w:t xml:space="preserve"> is your chance to share your opinions and be heard by</w:t>
      </w:r>
      <w:r w:rsidR="00E613BB">
        <w:t xml:space="preserve"> the </w:t>
      </w:r>
      <w:hyperlink r:id="rId12" w:history="1">
        <w:r w:rsidR="00E613BB" w:rsidRPr="00E613BB">
          <w:rPr>
            <w:rStyle w:val="Hyperlink"/>
          </w:rPr>
          <w:t>@National Network to Eliminate Disparities in Behavioral Health</w:t>
        </w:r>
      </w:hyperlink>
      <w:r w:rsidR="00E613BB">
        <w:t xml:space="preserve"> (the NNED) and other</w:t>
      </w:r>
      <w:r>
        <w:t xml:space="preserve"> #BehavioralHealth </w:t>
      </w:r>
      <w:r w:rsidR="000B1F30">
        <w:t>leaders</w:t>
      </w:r>
      <w:r>
        <w:t>!</w:t>
      </w:r>
      <w:r w:rsidR="001E558D">
        <w:t xml:space="preserve"> </w:t>
      </w:r>
      <w:r w:rsidR="0073113B">
        <w:t>E</w:t>
      </w:r>
      <w:r w:rsidR="000B1F30">
        <w:t xml:space="preserve">veryone involved in behavioral health </w:t>
      </w:r>
      <w:r w:rsidR="0073113B">
        <w:t xml:space="preserve">is invited </w:t>
      </w:r>
      <w:r w:rsidR="000B1F30">
        <w:t>to share their thoughts</w:t>
      </w:r>
      <w:r w:rsidR="0073113B">
        <w:t xml:space="preserve"> around what is needed through a ThoughtExchange: </w:t>
      </w:r>
      <w:hyperlink r:id="rId13" w:history="1">
        <w:r w:rsidR="0073113B" w:rsidRPr="00962A2D">
          <w:rPr>
            <w:rStyle w:val="Hyperlink"/>
          </w:rPr>
          <w:t>https://bit.ly/3EwjFzA</w:t>
        </w:r>
      </w:hyperlink>
    </w:p>
    <w:p w14:paraId="15F9CEAE" w14:textId="77777777" w:rsidR="0073113B" w:rsidRDefault="0073113B" w:rsidP="00BE5B92"/>
    <w:p w14:paraId="19CB7E42" w14:textId="7E63C3D9" w:rsidR="0073113B" w:rsidRDefault="0073113B" w:rsidP="00BE5B92">
      <w:r>
        <w:t xml:space="preserve">First, contribute your answer(s) to the question and why it’s important. Then, rate the </w:t>
      </w:r>
      <w:r w:rsidR="001E558D">
        <w:t>thoughts others have sent in</w:t>
      </w:r>
      <w:r w:rsidR="009B1A47">
        <w:t>.</w:t>
      </w:r>
    </w:p>
    <w:p w14:paraId="01C91C3D" w14:textId="77777777" w:rsidR="001E558D" w:rsidRDefault="001E558D" w:rsidP="00BE5B92"/>
    <w:p w14:paraId="40749E7B" w14:textId="645540D4" w:rsidR="000626C6" w:rsidRPr="00A80515" w:rsidRDefault="001E558D" w:rsidP="00A80515">
      <w:r>
        <w:t>Share before the end of December to guide the work of the</w:t>
      </w:r>
      <w:r w:rsidR="003774AB">
        <w:t xml:space="preserve"> </w:t>
      </w:r>
      <w:r w:rsidR="00E613BB">
        <w:t xml:space="preserve">NNED </w:t>
      </w:r>
      <w:r w:rsidR="00A151FF">
        <w:t>and other behavioral health-focused entities</w:t>
      </w:r>
      <w:r w:rsidR="009B1A47">
        <w:t>.</w:t>
      </w:r>
      <w:r w:rsidR="00B12F7E">
        <w:t xml:space="preserve"> The NNED will share findings from the ThoughtExchange in the new year so others can use the data gathered as well</w:t>
      </w:r>
      <w:r w:rsidR="009B1A47">
        <w:t>.</w:t>
      </w:r>
    </w:p>
    <w:p w14:paraId="1F9E833E" w14:textId="77777777" w:rsidR="006E08F1" w:rsidRDefault="006E08F1" w:rsidP="0005098C">
      <w:pPr>
        <w:pStyle w:val="Heading2"/>
      </w:pPr>
    </w:p>
    <w:p w14:paraId="668DEBF9" w14:textId="0092ED19" w:rsidR="0005098C" w:rsidRPr="003774AB" w:rsidRDefault="0005098C" w:rsidP="0005098C">
      <w:pPr>
        <w:pStyle w:val="Heading2"/>
        <w:rPr>
          <w:b/>
          <w:bCs/>
        </w:rPr>
      </w:pPr>
      <w:r w:rsidRPr="003774AB">
        <w:rPr>
          <w:b/>
          <w:bCs/>
        </w:rPr>
        <w:t>LinkedIn</w:t>
      </w:r>
    </w:p>
    <w:p w14:paraId="4F2FBA46" w14:textId="77777777" w:rsidR="00422B77" w:rsidRPr="00422B77" w:rsidRDefault="226F99FA" w:rsidP="00422B77">
      <w:r>
        <w:t xml:space="preserve">What are the most critical issues that need to be addressed by behavioral health organizations to better serve diverse racial, ethnic, cultural, and sexual minority communities? </w:t>
      </w:r>
    </w:p>
    <w:p w14:paraId="58E7D213" w14:textId="77777777" w:rsidR="00422B77" w:rsidRPr="00422B77" w:rsidRDefault="00422B77" w:rsidP="78F7B42E">
      <w:pPr>
        <w:rPr>
          <w:b/>
          <w:bCs/>
        </w:rPr>
      </w:pPr>
    </w:p>
    <w:p w14:paraId="2FD4FD21" w14:textId="74AAF619" w:rsidR="00422B77" w:rsidRPr="00422B77" w:rsidRDefault="226F99FA" w:rsidP="00422B77">
      <w:r>
        <w:t xml:space="preserve">Share your opinions and be heard by behavioral health leaders about what is needed through a ThoughtExchange: </w:t>
      </w:r>
      <w:hyperlink r:id="rId14">
        <w:r w:rsidRPr="78F7B42E">
          <w:rPr>
            <w:rStyle w:val="Hyperlink"/>
          </w:rPr>
          <w:t>https://bit.ly/3EwjFzA</w:t>
        </w:r>
      </w:hyperlink>
    </w:p>
    <w:p w14:paraId="32E77FF4" w14:textId="77777777" w:rsidR="00422B77" w:rsidRPr="00422B77" w:rsidRDefault="00422B77" w:rsidP="00422B77"/>
    <w:p w14:paraId="5081D4CA" w14:textId="203B082F" w:rsidR="006E08F1" w:rsidRDefault="226F99FA" w:rsidP="52B38BCC">
      <w:r>
        <w:t>First, contribute your answer(s) to the question and why it’s important. Second, rate the thoughts others have sent in. Your contributions will guide the work of the National Network to Eliminate Disparities in Behavioral Health (the NNED) and other behavioral health-focused entities. The NNED will share findings from the ThoughtExchange in the new year so others can use the data gathered as well.</w:t>
      </w:r>
      <w:r w:rsidR="006E08F1">
        <w:br/>
      </w:r>
    </w:p>
    <w:p w14:paraId="6AFEF639" w14:textId="1F1DACFB" w:rsidR="0005098C" w:rsidRPr="003774AB" w:rsidRDefault="0005098C" w:rsidP="0005098C">
      <w:pPr>
        <w:pStyle w:val="Heading2"/>
        <w:rPr>
          <w:b/>
          <w:bCs/>
        </w:rPr>
      </w:pPr>
      <w:r w:rsidRPr="003774AB">
        <w:rPr>
          <w:b/>
          <w:bCs/>
        </w:rPr>
        <w:t>Instagram</w:t>
      </w:r>
    </w:p>
    <w:p w14:paraId="230B9FF6" w14:textId="4A58D3BE" w:rsidR="00B93330" w:rsidRPr="00B93330" w:rsidRDefault="249F2884" w:rsidP="0F755FC3">
      <w:r>
        <w:t>Share your thoughts</w:t>
      </w:r>
      <w:r w:rsidR="47DE1F0F">
        <w:t xml:space="preserve"> on this topic</w:t>
      </w:r>
      <w:r w:rsidR="05989F57">
        <w:t xml:space="preserve"> in a ThoughtExchange</w:t>
      </w:r>
      <w:r w:rsidR="47DE1F0F">
        <w:t>:</w:t>
      </w:r>
      <w:r>
        <w:t xml:space="preserve"> What are the most critical issues that need to be addressed by behavioral health organizations to better serve diverse racial, ethnic, cultural, and sexual minority communities?</w:t>
      </w:r>
      <w:r w:rsidR="7DF4BBDE">
        <w:t xml:space="preserve"> </w:t>
      </w:r>
      <w:r>
        <w:t>Link in bio.</w:t>
      </w:r>
      <w:r w:rsidR="1A05C7FA">
        <w:t xml:space="preserve"> [</w:t>
      </w:r>
      <w:hyperlink r:id="rId15">
        <w:r w:rsidR="1A05C7FA" w:rsidRPr="28517BE6">
          <w:rPr>
            <w:rStyle w:val="Hyperlink"/>
          </w:rPr>
          <w:t>https://bit.ly/3EwjFzA</w:t>
        </w:r>
      </w:hyperlink>
      <w:r w:rsidR="1A05C7FA">
        <w:t xml:space="preserve">]. </w:t>
      </w:r>
    </w:p>
    <w:p w14:paraId="215307F9" w14:textId="032D19BD" w:rsidR="00B93330" w:rsidRPr="00B93330" w:rsidRDefault="00B93330" w:rsidP="0F755FC3"/>
    <w:p w14:paraId="47D145D0" w14:textId="30EF8EA3" w:rsidR="00B93330" w:rsidRPr="00B93330" w:rsidRDefault="2EE56FE8" w:rsidP="543FB4ED">
      <w:r>
        <w:t>(1) C</w:t>
      </w:r>
      <w:r w:rsidR="249F2884">
        <w:t xml:space="preserve">ontribute your answer(s) to the question and why it’s important. </w:t>
      </w:r>
    </w:p>
    <w:p w14:paraId="5713DACF" w14:textId="2FCF38F7" w:rsidR="00B93330" w:rsidRPr="00B93330" w:rsidRDefault="2209BD49" w:rsidP="23604FDA">
      <w:r>
        <w:t>(2) R</w:t>
      </w:r>
      <w:r w:rsidR="249F2884">
        <w:t xml:space="preserve">ate the thoughts others have sent in. </w:t>
      </w:r>
    </w:p>
    <w:p w14:paraId="77CF2CF0" w14:textId="6DDFE6A4" w:rsidR="00B93330" w:rsidRPr="00B93330" w:rsidRDefault="5A958CA5" w:rsidP="00B93330">
      <w:r>
        <w:t xml:space="preserve">(3) </w:t>
      </w:r>
      <w:r w:rsidR="249F2884">
        <w:t>Your contributions will guide the work of the National Network to Eliminate Disparities in Behavioral Health (the NNED) and behavioral health</w:t>
      </w:r>
      <w:r w:rsidR="734B3EFD">
        <w:t xml:space="preserve"> field</w:t>
      </w:r>
      <w:r w:rsidR="249F2884">
        <w:t xml:space="preserve">. The NNED will share findings from the ThoughtExchange in </w:t>
      </w:r>
      <w:r w:rsidR="76B09426">
        <w:t xml:space="preserve">2022 </w:t>
      </w:r>
      <w:r w:rsidR="249F2884">
        <w:t>so others can use the data gathered as well.</w:t>
      </w:r>
    </w:p>
    <w:sectPr w:rsidR="00B93330" w:rsidRPr="00B93330" w:rsidSect="006E2D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ina Taniuchi">
    <w15:presenceInfo w15:providerId="AD" w15:userId="S::ataniuchi@changematrix.org::d9f9408b-a181-47a5-b52a-6afd65dd2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3A7"/>
    <w:rsid w:val="00027B9E"/>
    <w:rsid w:val="00037C74"/>
    <w:rsid w:val="00044C5E"/>
    <w:rsid w:val="0005098C"/>
    <w:rsid w:val="000626C6"/>
    <w:rsid w:val="000670DF"/>
    <w:rsid w:val="00070898"/>
    <w:rsid w:val="00083FBC"/>
    <w:rsid w:val="00085325"/>
    <w:rsid w:val="0009246C"/>
    <w:rsid w:val="000B1F30"/>
    <w:rsid w:val="000D2C17"/>
    <w:rsid w:val="000E46AB"/>
    <w:rsid w:val="000F162B"/>
    <w:rsid w:val="000F52C8"/>
    <w:rsid w:val="000F6C20"/>
    <w:rsid w:val="00112C87"/>
    <w:rsid w:val="00113AAC"/>
    <w:rsid w:val="001223EB"/>
    <w:rsid w:val="00150CE6"/>
    <w:rsid w:val="0017460B"/>
    <w:rsid w:val="001C3653"/>
    <w:rsid w:val="001E2910"/>
    <w:rsid w:val="001E558D"/>
    <w:rsid w:val="001F6AB7"/>
    <w:rsid w:val="00200F3E"/>
    <w:rsid w:val="00213DB9"/>
    <w:rsid w:val="00216945"/>
    <w:rsid w:val="00216B52"/>
    <w:rsid w:val="00224138"/>
    <w:rsid w:val="00227464"/>
    <w:rsid w:val="002342F8"/>
    <w:rsid w:val="002662AD"/>
    <w:rsid w:val="00281B53"/>
    <w:rsid w:val="00285E04"/>
    <w:rsid w:val="00294C61"/>
    <w:rsid w:val="00296666"/>
    <w:rsid w:val="002A755F"/>
    <w:rsid w:val="002D518D"/>
    <w:rsid w:val="002E0051"/>
    <w:rsid w:val="002F2381"/>
    <w:rsid w:val="00302189"/>
    <w:rsid w:val="00324FAD"/>
    <w:rsid w:val="0034502B"/>
    <w:rsid w:val="00350592"/>
    <w:rsid w:val="00353A03"/>
    <w:rsid w:val="00360857"/>
    <w:rsid w:val="003774AB"/>
    <w:rsid w:val="00394C1A"/>
    <w:rsid w:val="003A6377"/>
    <w:rsid w:val="003C04D2"/>
    <w:rsid w:val="003D0EB4"/>
    <w:rsid w:val="003D7B5F"/>
    <w:rsid w:val="003F12F5"/>
    <w:rsid w:val="00402349"/>
    <w:rsid w:val="00402670"/>
    <w:rsid w:val="00420434"/>
    <w:rsid w:val="00422B77"/>
    <w:rsid w:val="00423CB2"/>
    <w:rsid w:val="004361A8"/>
    <w:rsid w:val="00463AAF"/>
    <w:rsid w:val="00471ACC"/>
    <w:rsid w:val="00471F83"/>
    <w:rsid w:val="004A0DEF"/>
    <w:rsid w:val="004B24F9"/>
    <w:rsid w:val="004B7C9A"/>
    <w:rsid w:val="004C00F2"/>
    <w:rsid w:val="004C44B8"/>
    <w:rsid w:val="004C71B1"/>
    <w:rsid w:val="004F4F05"/>
    <w:rsid w:val="00502A84"/>
    <w:rsid w:val="00513239"/>
    <w:rsid w:val="00530C46"/>
    <w:rsid w:val="0053413D"/>
    <w:rsid w:val="00581B5B"/>
    <w:rsid w:val="00584AB2"/>
    <w:rsid w:val="005954FE"/>
    <w:rsid w:val="00596B0B"/>
    <w:rsid w:val="005B38B8"/>
    <w:rsid w:val="005B675C"/>
    <w:rsid w:val="005D2154"/>
    <w:rsid w:val="005E011A"/>
    <w:rsid w:val="005E2027"/>
    <w:rsid w:val="005E4F63"/>
    <w:rsid w:val="00611542"/>
    <w:rsid w:val="00624F5A"/>
    <w:rsid w:val="0062735B"/>
    <w:rsid w:val="00645A1D"/>
    <w:rsid w:val="00650652"/>
    <w:rsid w:val="00650B5F"/>
    <w:rsid w:val="00655107"/>
    <w:rsid w:val="00674FAF"/>
    <w:rsid w:val="006A01B8"/>
    <w:rsid w:val="006C1D4A"/>
    <w:rsid w:val="006E08F1"/>
    <w:rsid w:val="006E2D95"/>
    <w:rsid w:val="0070712E"/>
    <w:rsid w:val="0073113B"/>
    <w:rsid w:val="0074495A"/>
    <w:rsid w:val="00745724"/>
    <w:rsid w:val="00746876"/>
    <w:rsid w:val="007642D4"/>
    <w:rsid w:val="00771A1E"/>
    <w:rsid w:val="00776BEE"/>
    <w:rsid w:val="007800DD"/>
    <w:rsid w:val="00791CF1"/>
    <w:rsid w:val="007A4576"/>
    <w:rsid w:val="007A6F02"/>
    <w:rsid w:val="007B241B"/>
    <w:rsid w:val="007C188D"/>
    <w:rsid w:val="007C7ED3"/>
    <w:rsid w:val="00800C45"/>
    <w:rsid w:val="00804D3E"/>
    <w:rsid w:val="00824A32"/>
    <w:rsid w:val="008B2695"/>
    <w:rsid w:val="008E6273"/>
    <w:rsid w:val="008F49ED"/>
    <w:rsid w:val="00900707"/>
    <w:rsid w:val="0092158C"/>
    <w:rsid w:val="00924A82"/>
    <w:rsid w:val="00933D19"/>
    <w:rsid w:val="00942166"/>
    <w:rsid w:val="0095247E"/>
    <w:rsid w:val="00952A2A"/>
    <w:rsid w:val="00970C9E"/>
    <w:rsid w:val="009823A7"/>
    <w:rsid w:val="009865AC"/>
    <w:rsid w:val="009B1A47"/>
    <w:rsid w:val="009B4684"/>
    <w:rsid w:val="009B7379"/>
    <w:rsid w:val="009D70A1"/>
    <w:rsid w:val="009E0723"/>
    <w:rsid w:val="009E5BB0"/>
    <w:rsid w:val="009F0B6D"/>
    <w:rsid w:val="009F6F03"/>
    <w:rsid w:val="00A151FF"/>
    <w:rsid w:val="00A211CC"/>
    <w:rsid w:val="00A32977"/>
    <w:rsid w:val="00A43C64"/>
    <w:rsid w:val="00A53129"/>
    <w:rsid w:val="00A56D85"/>
    <w:rsid w:val="00A801C0"/>
    <w:rsid w:val="00A80515"/>
    <w:rsid w:val="00A96C69"/>
    <w:rsid w:val="00AF30FA"/>
    <w:rsid w:val="00B008F1"/>
    <w:rsid w:val="00B11373"/>
    <w:rsid w:val="00B12F7E"/>
    <w:rsid w:val="00B20343"/>
    <w:rsid w:val="00B40F77"/>
    <w:rsid w:val="00B4717E"/>
    <w:rsid w:val="00B63AE9"/>
    <w:rsid w:val="00B814AF"/>
    <w:rsid w:val="00B93330"/>
    <w:rsid w:val="00B94B66"/>
    <w:rsid w:val="00B977D2"/>
    <w:rsid w:val="00BA0EEA"/>
    <w:rsid w:val="00BA48BC"/>
    <w:rsid w:val="00BC6628"/>
    <w:rsid w:val="00BE0E64"/>
    <w:rsid w:val="00BE5B92"/>
    <w:rsid w:val="00C44E13"/>
    <w:rsid w:val="00C5313D"/>
    <w:rsid w:val="00CA5FD3"/>
    <w:rsid w:val="00CA61BD"/>
    <w:rsid w:val="00CB0259"/>
    <w:rsid w:val="00CC1E55"/>
    <w:rsid w:val="00CE42B5"/>
    <w:rsid w:val="00CF0678"/>
    <w:rsid w:val="00D10EC6"/>
    <w:rsid w:val="00D322A6"/>
    <w:rsid w:val="00D97C6A"/>
    <w:rsid w:val="00DA2E40"/>
    <w:rsid w:val="00DA7268"/>
    <w:rsid w:val="00DB07AA"/>
    <w:rsid w:val="00DC6B2B"/>
    <w:rsid w:val="00DD2B4D"/>
    <w:rsid w:val="00DD545A"/>
    <w:rsid w:val="00DF4DF8"/>
    <w:rsid w:val="00DF7381"/>
    <w:rsid w:val="00E11DF4"/>
    <w:rsid w:val="00E136B6"/>
    <w:rsid w:val="00E16739"/>
    <w:rsid w:val="00E22100"/>
    <w:rsid w:val="00E613BB"/>
    <w:rsid w:val="00E722D3"/>
    <w:rsid w:val="00E724FD"/>
    <w:rsid w:val="00E96619"/>
    <w:rsid w:val="00EA10B4"/>
    <w:rsid w:val="00EB6556"/>
    <w:rsid w:val="00EC3A84"/>
    <w:rsid w:val="00EE37C3"/>
    <w:rsid w:val="00EE603A"/>
    <w:rsid w:val="00EF7714"/>
    <w:rsid w:val="00F00917"/>
    <w:rsid w:val="00F036FF"/>
    <w:rsid w:val="00F109BB"/>
    <w:rsid w:val="00F13791"/>
    <w:rsid w:val="00F274D6"/>
    <w:rsid w:val="00F30A78"/>
    <w:rsid w:val="00F4004F"/>
    <w:rsid w:val="00F678A9"/>
    <w:rsid w:val="00F848EE"/>
    <w:rsid w:val="00F91BB1"/>
    <w:rsid w:val="00F97D9C"/>
    <w:rsid w:val="00FB38F5"/>
    <w:rsid w:val="00FB63E0"/>
    <w:rsid w:val="00FC28CE"/>
    <w:rsid w:val="011A5ADA"/>
    <w:rsid w:val="025B0147"/>
    <w:rsid w:val="02D47D9C"/>
    <w:rsid w:val="03E72A68"/>
    <w:rsid w:val="052EE831"/>
    <w:rsid w:val="05989F57"/>
    <w:rsid w:val="076BE175"/>
    <w:rsid w:val="07E55DCA"/>
    <w:rsid w:val="0AF72447"/>
    <w:rsid w:val="0BEA1CF1"/>
    <w:rsid w:val="0C6F8B8B"/>
    <w:rsid w:val="0D6FBA4D"/>
    <w:rsid w:val="0F755FC3"/>
    <w:rsid w:val="103ABD65"/>
    <w:rsid w:val="1061CCA8"/>
    <w:rsid w:val="123BA38C"/>
    <w:rsid w:val="124A1341"/>
    <w:rsid w:val="124EA3D0"/>
    <w:rsid w:val="12B9EB58"/>
    <w:rsid w:val="142194E0"/>
    <w:rsid w:val="14C3AE01"/>
    <w:rsid w:val="1572ACD6"/>
    <w:rsid w:val="168F1898"/>
    <w:rsid w:val="16A57735"/>
    <w:rsid w:val="170AF067"/>
    <w:rsid w:val="174F1275"/>
    <w:rsid w:val="17907D8F"/>
    <w:rsid w:val="17F1CEA1"/>
    <w:rsid w:val="18FDEFA8"/>
    <w:rsid w:val="19776BFD"/>
    <w:rsid w:val="1A05C7FA"/>
    <w:rsid w:val="1EE2145E"/>
    <w:rsid w:val="206C8600"/>
    <w:rsid w:val="2209BD49"/>
    <w:rsid w:val="222BBA40"/>
    <w:rsid w:val="226F99FA"/>
    <w:rsid w:val="23604FDA"/>
    <w:rsid w:val="23D3406A"/>
    <w:rsid w:val="246C70E1"/>
    <w:rsid w:val="249F2884"/>
    <w:rsid w:val="257F1DAD"/>
    <w:rsid w:val="27711FD4"/>
    <w:rsid w:val="28517BE6"/>
    <w:rsid w:val="2AA8291E"/>
    <w:rsid w:val="2D72D279"/>
    <w:rsid w:val="2EE56FE8"/>
    <w:rsid w:val="2FDAF21A"/>
    <w:rsid w:val="30546E6F"/>
    <w:rsid w:val="322E4553"/>
    <w:rsid w:val="3241A6D5"/>
    <w:rsid w:val="34D71210"/>
    <w:rsid w:val="3586E41F"/>
    <w:rsid w:val="35A0B9D7"/>
    <w:rsid w:val="3616AA57"/>
    <w:rsid w:val="3908BCB2"/>
    <w:rsid w:val="393E3F32"/>
    <w:rsid w:val="3A29865C"/>
    <w:rsid w:val="3C5005AF"/>
    <w:rsid w:val="3D7ADDBE"/>
    <w:rsid w:val="3EA8E793"/>
    <w:rsid w:val="414131BB"/>
    <w:rsid w:val="42342A65"/>
    <w:rsid w:val="4253DE87"/>
    <w:rsid w:val="426C09CA"/>
    <w:rsid w:val="426F959F"/>
    <w:rsid w:val="47255671"/>
    <w:rsid w:val="47BE86E8"/>
    <w:rsid w:val="47DE1F0F"/>
    <w:rsid w:val="4A03B233"/>
    <w:rsid w:val="4A56D110"/>
    <w:rsid w:val="4A6BA254"/>
    <w:rsid w:val="4AB09943"/>
    <w:rsid w:val="4BC3460F"/>
    <w:rsid w:val="4DA2AB9E"/>
    <w:rsid w:val="4F4E88E1"/>
    <w:rsid w:val="4FC17971"/>
    <w:rsid w:val="50EC5180"/>
    <w:rsid w:val="52B38BCC"/>
    <w:rsid w:val="530B1F53"/>
    <w:rsid w:val="53849BA8"/>
    <w:rsid w:val="53A68476"/>
    <w:rsid w:val="53DE63DB"/>
    <w:rsid w:val="543FB4ED"/>
    <w:rsid w:val="55EA8A7E"/>
    <w:rsid w:val="5600BD83"/>
    <w:rsid w:val="5A958CA5"/>
    <w:rsid w:val="5C5AD2B9"/>
    <w:rsid w:val="60EEDC93"/>
    <w:rsid w:val="616F3EBC"/>
    <w:rsid w:val="61E52F3C"/>
    <w:rsid w:val="65516C59"/>
    <w:rsid w:val="65A5F48E"/>
    <w:rsid w:val="660316C0"/>
    <w:rsid w:val="68F5291B"/>
    <w:rsid w:val="69A427F0"/>
    <w:rsid w:val="6A1DA445"/>
    <w:rsid w:val="6A776C78"/>
    <w:rsid w:val="6A9DAC5F"/>
    <w:rsid w:val="6BC5847E"/>
    <w:rsid w:val="6E22636C"/>
    <w:rsid w:val="71FA56E7"/>
    <w:rsid w:val="725F01F8"/>
    <w:rsid w:val="73324680"/>
    <w:rsid w:val="734B3EFD"/>
    <w:rsid w:val="738D0BCD"/>
    <w:rsid w:val="742EF318"/>
    <w:rsid w:val="749FB899"/>
    <w:rsid w:val="76B09426"/>
    <w:rsid w:val="78F7B42E"/>
    <w:rsid w:val="7990E4A5"/>
    <w:rsid w:val="7C82F700"/>
    <w:rsid w:val="7DF4BBDE"/>
    <w:rsid w:val="7EC311D3"/>
    <w:rsid w:val="7FACE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189277"/>
  <w15:chartTrackingRefBased/>
  <w15:docId w15:val="{D58ABDC7-D744-204E-8616-98065AA2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23A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5098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71F8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823A7"/>
    <w:pPr>
      <w:contextualSpacing/>
    </w:pPr>
    <w:rPr>
      <w:rFonts w:asciiTheme="majorHAnsi" w:eastAsiaTheme="majorEastAsia" w:hAnsiTheme="majorHAnsi" w:cstheme="majorBidi"/>
      <w:b/>
      <w:bCs/>
      <w:spacing w:val="-10"/>
      <w:kern w:val="28"/>
      <w:sz w:val="40"/>
      <w:szCs w:val="40"/>
    </w:rPr>
  </w:style>
  <w:style w:type="character" w:customStyle="1" w:styleId="TitleChar">
    <w:name w:val="Title Char"/>
    <w:basedOn w:val="DefaultParagraphFont"/>
    <w:link w:val="Title"/>
    <w:uiPriority w:val="10"/>
    <w:rsid w:val="009823A7"/>
    <w:rPr>
      <w:rFonts w:asciiTheme="majorHAnsi" w:eastAsiaTheme="majorEastAsia" w:hAnsiTheme="majorHAnsi" w:cstheme="majorBidi"/>
      <w:b/>
      <w:bCs/>
      <w:spacing w:val="-10"/>
      <w:kern w:val="28"/>
      <w:sz w:val="40"/>
      <w:szCs w:val="40"/>
    </w:rPr>
  </w:style>
  <w:style w:type="character" w:customStyle="1" w:styleId="Heading1Char">
    <w:name w:val="Heading 1 Char"/>
    <w:basedOn w:val="DefaultParagraphFont"/>
    <w:link w:val="Heading1"/>
    <w:uiPriority w:val="9"/>
    <w:rsid w:val="009823A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5098C"/>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216B52"/>
    <w:rPr>
      <w:color w:val="0563C1" w:themeColor="hyperlink"/>
      <w:u w:val="single"/>
    </w:rPr>
  </w:style>
  <w:style w:type="character" w:styleId="UnresolvedMention">
    <w:name w:val="Unresolved Mention"/>
    <w:basedOn w:val="DefaultParagraphFont"/>
    <w:uiPriority w:val="99"/>
    <w:semiHidden/>
    <w:unhideWhenUsed/>
    <w:rsid w:val="00216B52"/>
    <w:rPr>
      <w:color w:val="605E5C"/>
      <w:shd w:val="clear" w:color="auto" w:fill="E1DFDD"/>
    </w:rPr>
  </w:style>
  <w:style w:type="character" w:customStyle="1" w:styleId="Heading3Char">
    <w:name w:val="Heading 3 Char"/>
    <w:basedOn w:val="DefaultParagraphFont"/>
    <w:link w:val="Heading3"/>
    <w:uiPriority w:val="9"/>
    <w:rsid w:val="00471F83"/>
    <w:rPr>
      <w:rFonts w:asciiTheme="majorHAnsi" w:eastAsiaTheme="majorEastAsia" w:hAnsiTheme="majorHAnsi" w:cstheme="majorBidi"/>
      <w:color w:val="1F3763" w:themeColor="accent1" w:themeShade="7F"/>
    </w:rPr>
  </w:style>
  <w:style w:type="character" w:styleId="CommentReference">
    <w:name w:val="annotation reference"/>
    <w:basedOn w:val="DefaultParagraphFont"/>
    <w:uiPriority w:val="99"/>
    <w:semiHidden/>
    <w:unhideWhenUsed/>
    <w:rsid w:val="00EC3A84"/>
    <w:rPr>
      <w:sz w:val="16"/>
      <w:szCs w:val="16"/>
    </w:rPr>
  </w:style>
  <w:style w:type="paragraph" w:styleId="CommentText">
    <w:name w:val="annotation text"/>
    <w:basedOn w:val="Normal"/>
    <w:link w:val="CommentTextChar"/>
    <w:uiPriority w:val="99"/>
    <w:semiHidden/>
    <w:unhideWhenUsed/>
    <w:rsid w:val="00EC3A84"/>
    <w:rPr>
      <w:sz w:val="20"/>
      <w:szCs w:val="20"/>
    </w:rPr>
  </w:style>
  <w:style w:type="character" w:customStyle="1" w:styleId="CommentTextChar">
    <w:name w:val="Comment Text Char"/>
    <w:basedOn w:val="DefaultParagraphFont"/>
    <w:link w:val="CommentText"/>
    <w:uiPriority w:val="99"/>
    <w:semiHidden/>
    <w:rsid w:val="00EC3A84"/>
    <w:rPr>
      <w:sz w:val="20"/>
      <w:szCs w:val="20"/>
    </w:rPr>
  </w:style>
  <w:style w:type="paragraph" w:styleId="CommentSubject">
    <w:name w:val="annotation subject"/>
    <w:basedOn w:val="CommentText"/>
    <w:next w:val="CommentText"/>
    <w:link w:val="CommentSubjectChar"/>
    <w:uiPriority w:val="99"/>
    <w:semiHidden/>
    <w:unhideWhenUsed/>
    <w:rsid w:val="00EC3A84"/>
    <w:rPr>
      <w:b/>
      <w:bCs/>
    </w:rPr>
  </w:style>
  <w:style w:type="character" w:customStyle="1" w:styleId="CommentSubjectChar">
    <w:name w:val="Comment Subject Char"/>
    <w:basedOn w:val="CommentTextChar"/>
    <w:link w:val="CommentSubject"/>
    <w:uiPriority w:val="99"/>
    <w:semiHidden/>
    <w:rsid w:val="00EC3A84"/>
    <w:rPr>
      <w:b/>
      <w:bCs/>
      <w:sz w:val="20"/>
      <w:szCs w:val="20"/>
    </w:rPr>
  </w:style>
  <w:style w:type="character" w:styleId="FollowedHyperlink">
    <w:name w:val="FollowedHyperlink"/>
    <w:basedOn w:val="DefaultParagraphFont"/>
    <w:uiPriority w:val="99"/>
    <w:semiHidden/>
    <w:unhideWhenUsed/>
    <w:rsid w:val="00EC3A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152681">
      <w:bodyDiv w:val="1"/>
      <w:marLeft w:val="0"/>
      <w:marRight w:val="0"/>
      <w:marTop w:val="0"/>
      <w:marBottom w:val="0"/>
      <w:divBdr>
        <w:top w:val="none" w:sz="0" w:space="0" w:color="auto"/>
        <w:left w:val="none" w:sz="0" w:space="0" w:color="auto"/>
        <w:bottom w:val="none" w:sz="0" w:space="0" w:color="auto"/>
        <w:right w:val="none" w:sz="0" w:space="0" w:color="auto"/>
      </w:divBdr>
      <w:divsChild>
        <w:div w:id="1857621250">
          <w:marLeft w:val="0"/>
          <w:marRight w:val="0"/>
          <w:marTop w:val="0"/>
          <w:marBottom w:val="270"/>
          <w:divBdr>
            <w:top w:val="none" w:sz="0" w:space="0" w:color="auto"/>
            <w:left w:val="none" w:sz="0" w:space="0" w:color="auto"/>
            <w:bottom w:val="none" w:sz="0" w:space="0" w:color="auto"/>
            <w:right w:val="none" w:sz="0" w:space="0" w:color="auto"/>
          </w:divBdr>
          <w:divsChild>
            <w:div w:id="955915933">
              <w:marLeft w:val="0"/>
              <w:marRight w:val="0"/>
              <w:marTop w:val="0"/>
              <w:marBottom w:val="0"/>
              <w:divBdr>
                <w:top w:val="single" w:sz="6" w:space="9" w:color="AEB0B2"/>
                <w:left w:val="single" w:sz="6" w:space="12" w:color="AEB0B2"/>
                <w:bottom w:val="single" w:sz="6" w:space="9" w:color="AEB0B2"/>
                <w:right w:val="single" w:sz="6" w:space="12" w:color="AEB0B2"/>
              </w:divBdr>
            </w:div>
          </w:divsChild>
        </w:div>
      </w:divsChild>
    </w:div>
    <w:div w:id="200693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EwjFzA" TargetMode="External"/><Relationship Id="rId13" Type="http://schemas.openxmlformats.org/officeDocument/2006/relationships/hyperlink" Target="https://bit.ly/3EwjFz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s://bit.ly/3EwjFzA" TargetMode="External"/><Relationship Id="rId12" Type="http://schemas.openxmlformats.org/officeDocument/2006/relationships/hyperlink" Target="https://www.facebook.com/nned.net"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it.ly/3EwjFzA" TargetMode="External"/><Relationship Id="rId5" Type="http://schemas.openxmlformats.org/officeDocument/2006/relationships/settings" Target="settings.xml"/><Relationship Id="rId15" Type="http://schemas.openxmlformats.org/officeDocument/2006/relationships/hyperlink" Target="https://bit.ly/3EwjFzA" TargetMode="External"/><Relationship Id="rId10" Type="http://schemas.openxmlformats.org/officeDocument/2006/relationships/hyperlink" Target="https://www.facebook.com/nned.net" TargetMode="External"/><Relationship Id="rId4" Type="http://schemas.openxmlformats.org/officeDocument/2006/relationships/styles" Target="styles.xml"/><Relationship Id="rId9" Type="http://schemas.openxmlformats.org/officeDocument/2006/relationships/hyperlink" Target="https://bit.ly/3EwjFzA" TargetMode="External"/><Relationship Id="rId14" Type="http://schemas.openxmlformats.org/officeDocument/2006/relationships/hyperlink" Target="https://bit.ly/3EwjF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 xmlns="e1b08336-002e-4241-b336-14eb016a97d8" xsi:nil="true"/>
    <NOTE xmlns="e1b08336-002e-4241-b336-14eb016a97d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D77D8FABFEF44F98DC18C3A080D81F" ma:contentTypeVersion="15" ma:contentTypeDescription="Create a new document." ma:contentTypeScope="" ma:versionID="e7d3bb3b8c9805679cf58ffe69d9dd29">
  <xsd:schema xmlns:xsd="http://www.w3.org/2001/XMLSchema" xmlns:xs="http://www.w3.org/2001/XMLSchema" xmlns:p="http://schemas.microsoft.com/office/2006/metadata/properties" xmlns:ns2="e1b08336-002e-4241-b336-14eb016a97d8" xmlns:ns3="14f8deef-7e19-45ed-8ead-3ce1acc16cbb" targetNamespace="http://schemas.microsoft.com/office/2006/metadata/properties" ma:root="true" ma:fieldsID="32ee72f6bec2f286fe4ea95c87430719" ns2:_="" ns3:_="">
    <xsd:import namespace="e1b08336-002e-4241-b336-14eb016a97d8"/>
    <xsd:import namespace="14f8deef-7e19-45ed-8ead-3ce1acc16cb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NOTE" minOccurs="0"/>
                <xsd:element ref="ns2:Dat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b08336-002e-4241-b336-14eb016a97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NOTE" ma:index="18" nillable="true" ma:displayName="NOTE " ma:format="Dropdown" ma:internalName="NOTE">
      <xsd:simpleType>
        <xsd:restriction base="dms:Text">
          <xsd:maxLength value="255"/>
        </xsd:restriction>
      </xsd:simpleType>
    </xsd:element>
    <xsd:element name="Date" ma:index="19" nillable="true" ma:displayName="Date" ma:format="DateOnly" ma:internalName="Date">
      <xsd:simpleType>
        <xsd:restriction base="dms:DateTime"/>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f8deef-7e19-45ed-8ead-3ce1acc16cbb"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FB9610-9702-4F2D-BFB4-6DCBAA3FBF63}">
  <ds:schemaRefs>
    <ds:schemaRef ds:uri="http://schemas.microsoft.com/sharepoint/v3/contenttype/forms"/>
  </ds:schemaRefs>
</ds:datastoreItem>
</file>

<file path=customXml/itemProps2.xml><?xml version="1.0" encoding="utf-8"?>
<ds:datastoreItem xmlns:ds="http://schemas.openxmlformats.org/officeDocument/2006/customXml" ds:itemID="{6F4D2555-3EBE-46B6-8FEE-3DDC07E717D6}">
  <ds:schemaRefs>
    <ds:schemaRef ds:uri="http://schemas.microsoft.com/office/2006/metadata/properties"/>
    <ds:schemaRef ds:uri="http://schemas.microsoft.com/office/infopath/2007/PartnerControls"/>
    <ds:schemaRef ds:uri="e1b08336-002e-4241-b336-14eb016a97d8"/>
  </ds:schemaRefs>
</ds:datastoreItem>
</file>

<file path=customXml/itemProps3.xml><?xml version="1.0" encoding="utf-8"?>
<ds:datastoreItem xmlns:ds="http://schemas.openxmlformats.org/officeDocument/2006/customXml" ds:itemID="{87C22083-DE24-4BDB-B4B7-0E434D98C6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b08336-002e-4241-b336-14eb016a97d8"/>
    <ds:schemaRef ds:uri="14f8deef-7e19-45ed-8ead-3ce1acc16c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Taniuchi</dc:creator>
  <cp:keywords/>
  <dc:description/>
  <cp:lastModifiedBy>Alina Taniuchi</cp:lastModifiedBy>
  <cp:revision>6</cp:revision>
  <dcterms:created xsi:type="dcterms:W3CDTF">2021-12-07T23:42:00Z</dcterms:created>
  <dcterms:modified xsi:type="dcterms:W3CDTF">2021-12-07T23:47:00Z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0x01010060D77D8FABFEF44F98DC18C3A080D81F</vt:lpwstr>
  </property>
</Properties>
</file>